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01" w:rsidRPr="00F460F0" w:rsidRDefault="00504608" w:rsidP="00472E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4700905</wp:posOffset>
            </wp:positionH>
            <wp:positionV relativeFrom="page">
              <wp:posOffset>129540</wp:posOffset>
            </wp:positionV>
            <wp:extent cx="1565910" cy="50038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2E01" w:rsidRPr="00F460F0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472E01" w:rsidRPr="00F460F0" w:rsidRDefault="00472E01" w:rsidP="00472E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460F0">
        <w:rPr>
          <w:rFonts w:ascii="Times New Roman" w:hAnsi="Times New Roman"/>
          <w:b/>
          <w:sz w:val="24"/>
          <w:szCs w:val="24"/>
        </w:rPr>
        <w:t>риглашае</w:t>
      </w:r>
      <w:r>
        <w:rPr>
          <w:rFonts w:ascii="Times New Roman" w:hAnsi="Times New Roman"/>
          <w:b/>
          <w:sz w:val="24"/>
          <w:szCs w:val="24"/>
        </w:rPr>
        <w:t>м</w:t>
      </w:r>
      <w:r w:rsidRPr="00F460F0">
        <w:rPr>
          <w:rFonts w:ascii="Times New Roman" w:hAnsi="Times New Roman"/>
          <w:b/>
          <w:sz w:val="24"/>
          <w:szCs w:val="24"/>
        </w:rPr>
        <w:t xml:space="preserve"> вас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60F0">
        <w:rPr>
          <w:rFonts w:ascii="Times New Roman" w:hAnsi="Times New Roman"/>
          <w:b/>
          <w:sz w:val="24"/>
          <w:szCs w:val="24"/>
        </w:rPr>
        <w:t xml:space="preserve">принять участие в </w:t>
      </w:r>
      <w:proofErr w:type="spellStart"/>
      <w:r w:rsidRPr="00F460F0">
        <w:rPr>
          <w:rFonts w:ascii="Times New Roman" w:hAnsi="Times New Roman"/>
          <w:b/>
          <w:sz w:val="24"/>
          <w:szCs w:val="24"/>
        </w:rPr>
        <w:t>вебинаре</w:t>
      </w:r>
      <w:proofErr w:type="spellEnd"/>
    </w:p>
    <w:p w:rsidR="00472E01" w:rsidRPr="00472E01" w:rsidRDefault="00472E01" w:rsidP="00472E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2E01" w:rsidRPr="00CB7DDF" w:rsidRDefault="00472E01" w:rsidP="00472E01">
      <w:pPr>
        <w:spacing w:after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</w:pPr>
      <w:r w:rsidRPr="00CB7DDF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«Внутренний контроль качества и безопасности</w:t>
      </w:r>
    </w:p>
    <w:p w:rsidR="00472E01" w:rsidRPr="00CB7DDF" w:rsidRDefault="00472E01" w:rsidP="00472E01">
      <w:pPr>
        <w:spacing w:after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</w:pPr>
      <w:r w:rsidRPr="00CB7DDF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медицинской деятельности в больнице»</w:t>
      </w:r>
    </w:p>
    <w:p w:rsidR="00472E01" w:rsidRPr="00472E01" w:rsidRDefault="00472E01" w:rsidP="00472E0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811"/>
      </w:tblGrid>
      <w:tr w:rsidR="00472E01" w:rsidRPr="00F460F0" w:rsidTr="006F70EF">
        <w:trPr>
          <w:trHeight w:val="374"/>
        </w:trPr>
        <w:tc>
          <w:tcPr>
            <w:tcW w:w="4112" w:type="dxa"/>
          </w:tcPr>
          <w:p w:rsidR="00472E01" w:rsidRPr="00F460F0" w:rsidRDefault="00472E01" w:rsidP="00472E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0F0">
              <w:rPr>
                <w:rFonts w:ascii="Times New Roman" w:hAnsi="Times New Roman"/>
                <w:b/>
                <w:sz w:val="24"/>
                <w:szCs w:val="24"/>
              </w:rPr>
              <w:t>09 сентября 2020 года</w:t>
            </w:r>
          </w:p>
        </w:tc>
        <w:tc>
          <w:tcPr>
            <w:tcW w:w="5811" w:type="dxa"/>
          </w:tcPr>
          <w:p w:rsidR="00472E01" w:rsidRPr="00F460F0" w:rsidRDefault="00472E01" w:rsidP="00472E01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60F0">
              <w:rPr>
                <w:rFonts w:ascii="Times New Roman" w:hAnsi="Times New Roman"/>
                <w:b/>
                <w:sz w:val="24"/>
                <w:szCs w:val="24"/>
              </w:rPr>
              <w:t>с 10:00 до 13:00</w:t>
            </w:r>
          </w:p>
          <w:p w:rsidR="00472E01" w:rsidRPr="00F460F0" w:rsidRDefault="00472E01" w:rsidP="00472E01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460F0">
              <w:rPr>
                <w:rFonts w:ascii="Times New Roman" w:hAnsi="Times New Roman"/>
                <w:b/>
                <w:sz w:val="24"/>
                <w:szCs w:val="24"/>
              </w:rPr>
              <w:t>по московскому времени</w:t>
            </w:r>
          </w:p>
        </w:tc>
      </w:tr>
    </w:tbl>
    <w:p w:rsidR="00472E01" w:rsidRPr="00CB7DDF" w:rsidRDefault="00472E01" w:rsidP="00472E01">
      <w:pPr>
        <w:spacing w:after="0" w:line="240" w:lineRule="auto"/>
        <w:ind w:left="-142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472E01" w:rsidRPr="00CB7DDF" w:rsidRDefault="00472E01" w:rsidP="00472E01">
      <w:pPr>
        <w:spacing w:after="0" w:line="240" w:lineRule="auto"/>
        <w:ind w:left="-142" w:right="284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CB7DDF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В программе </w:t>
      </w:r>
      <w:proofErr w:type="spellStart"/>
      <w:r w:rsidRPr="00CB7DDF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вебинара</w:t>
      </w:r>
      <w:proofErr w:type="spellEnd"/>
      <w:r w:rsidRPr="00CB7DDF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:</w:t>
      </w:r>
    </w:p>
    <w:p w:rsidR="00472E01" w:rsidRPr="007530B9" w:rsidRDefault="00472E01" w:rsidP="0050460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530B9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Основы законодательства в области контроля качества медицинской помощи.</w:t>
      </w:r>
    </w:p>
    <w:p w:rsidR="00472E01" w:rsidRPr="007530B9" w:rsidRDefault="00472E01" w:rsidP="0050460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530B9">
        <w:rPr>
          <w:rFonts w:ascii="Times New Roman" w:eastAsia="Times New Roman" w:hAnsi="Times New Roman"/>
          <w:iCs/>
          <w:sz w:val="24"/>
          <w:szCs w:val="24"/>
          <w:lang w:eastAsia="ru-RU"/>
        </w:rPr>
        <w:t>Требования, предъявляемые к медицинским организациям в рамках государственного контроля и безопасности медицинской деятельности.</w:t>
      </w:r>
    </w:p>
    <w:p w:rsidR="00472E01" w:rsidRPr="007530B9" w:rsidRDefault="00472E01" w:rsidP="0050460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530B9">
        <w:rPr>
          <w:rFonts w:ascii="Times New Roman" w:eastAsia="Times New Roman" w:hAnsi="Times New Roman"/>
          <w:iCs/>
          <w:sz w:val="24"/>
          <w:szCs w:val="24"/>
          <w:lang w:eastAsia="ru-RU"/>
        </w:rPr>
        <w:t>Практические аспекты внедрения системы управления качеством.</w:t>
      </w:r>
    </w:p>
    <w:p w:rsidR="00472E01" w:rsidRPr="007530B9" w:rsidRDefault="00472E01" w:rsidP="0050460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530B9">
        <w:rPr>
          <w:rFonts w:ascii="Times New Roman" w:eastAsia="Times New Roman" w:hAnsi="Times New Roman"/>
          <w:iCs/>
          <w:sz w:val="24"/>
          <w:szCs w:val="24"/>
          <w:lang w:eastAsia="ru-RU"/>
        </w:rPr>
        <w:t>Управление персоналом при организации системы внутреннего контроля качества и безопасности медицинской деятельности.</w:t>
      </w:r>
    </w:p>
    <w:p w:rsidR="00472E01" w:rsidRPr="007530B9" w:rsidRDefault="00472E01" w:rsidP="0050460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530B9">
        <w:rPr>
          <w:rFonts w:ascii="Times New Roman" w:eastAsia="Times New Roman" w:hAnsi="Times New Roman"/>
          <w:iCs/>
          <w:sz w:val="24"/>
          <w:szCs w:val="24"/>
          <w:lang w:eastAsia="ru-RU"/>
        </w:rPr>
        <w:t>Особенности внутреннего контроля качества ведения первичной учетно-отчетной медицинской документации в рамках критериев оценки качества медицинской помощи. Дефекты ведения медицинской документации.</w:t>
      </w:r>
    </w:p>
    <w:p w:rsidR="00472E01" w:rsidRPr="007530B9" w:rsidRDefault="00472E01" w:rsidP="0050460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530B9">
        <w:rPr>
          <w:rFonts w:ascii="Times New Roman" w:eastAsia="Times New Roman" w:hAnsi="Times New Roman"/>
          <w:iCs/>
          <w:sz w:val="24"/>
          <w:szCs w:val="24"/>
          <w:lang w:eastAsia="ru-RU"/>
        </w:rPr>
        <w:t>Внутренний контроль качества и ВБИ.</w:t>
      </w:r>
    </w:p>
    <w:p w:rsidR="00472E01" w:rsidRPr="007530B9" w:rsidRDefault="00472E01" w:rsidP="0050460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530B9">
        <w:rPr>
          <w:rFonts w:ascii="Times New Roman" w:eastAsia="Times New Roman" w:hAnsi="Times New Roman"/>
          <w:iCs/>
          <w:sz w:val="24"/>
          <w:szCs w:val="24"/>
          <w:lang w:eastAsia="ru-RU"/>
        </w:rPr>
        <w:t>Полномочия Росздравнадзора при проверке. Работа врачебной комисси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Pr="007530B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медицинской организации.</w:t>
      </w:r>
    </w:p>
    <w:p w:rsidR="00472E01" w:rsidRPr="007530B9" w:rsidRDefault="00472E01" w:rsidP="0050460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530B9">
        <w:rPr>
          <w:rFonts w:ascii="Times New Roman" w:eastAsia="Times New Roman" w:hAnsi="Times New Roman"/>
          <w:iCs/>
          <w:sz w:val="24"/>
          <w:szCs w:val="24"/>
          <w:lang w:eastAsia="ru-RU"/>
        </w:rPr>
        <w:t>Типичные нарушения, приводящие к штрафам по итогам проверок Росздравнадзора при разборе жалоб.</w:t>
      </w:r>
    </w:p>
    <w:p w:rsidR="00472E01" w:rsidRPr="007530B9" w:rsidRDefault="00472E01" w:rsidP="00504608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530B9">
        <w:rPr>
          <w:rFonts w:ascii="Times New Roman" w:eastAsia="Times New Roman" w:hAnsi="Times New Roman"/>
          <w:iCs/>
          <w:sz w:val="24"/>
          <w:szCs w:val="24"/>
          <w:lang w:eastAsia="ru-RU"/>
        </w:rPr>
        <w:t>Ответы на вопросы слушателей.</w:t>
      </w:r>
    </w:p>
    <w:p w:rsidR="00472E01" w:rsidRPr="007530B9" w:rsidRDefault="00472E01" w:rsidP="00472E01">
      <w:pPr>
        <w:tabs>
          <w:tab w:val="left" w:pos="3420"/>
        </w:tabs>
        <w:spacing w:after="0" w:line="240" w:lineRule="auto"/>
        <w:ind w:left="-142" w:right="284"/>
        <w:jc w:val="both"/>
        <w:rPr>
          <w:rFonts w:ascii="Times New Roman" w:hAnsi="Times New Roman"/>
          <w:iCs/>
          <w:sz w:val="24"/>
          <w:szCs w:val="24"/>
        </w:rPr>
      </w:pPr>
    </w:p>
    <w:p w:rsidR="00472E01" w:rsidRPr="007530B9" w:rsidRDefault="00472E01" w:rsidP="00472E01">
      <w:pPr>
        <w:spacing w:after="0" w:line="240" w:lineRule="auto"/>
        <w:ind w:left="-142" w:right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7530B9">
        <w:rPr>
          <w:rFonts w:ascii="Times New Roman" w:hAnsi="Times New Roman"/>
          <w:iCs/>
          <w:sz w:val="24"/>
          <w:szCs w:val="24"/>
        </w:rPr>
        <w:t xml:space="preserve">На </w:t>
      </w:r>
      <w:proofErr w:type="spellStart"/>
      <w:r w:rsidRPr="007530B9">
        <w:rPr>
          <w:rFonts w:ascii="Times New Roman" w:hAnsi="Times New Roman"/>
          <w:iCs/>
          <w:sz w:val="24"/>
          <w:szCs w:val="24"/>
        </w:rPr>
        <w:t>вебинаре</w:t>
      </w:r>
      <w:proofErr w:type="spellEnd"/>
      <w:r w:rsidRPr="007530B9">
        <w:rPr>
          <w:rFonts w:ascii="Times New Roman" w:hAnsi="Times New Roman"/>
          <w:iCs/>
          <w:sz w:val="24"/>
          <w:szCs w:val="24"/>
        </w:rPr>
        <w:t xml:space="preserve"> выступит эксперт от </w:t>
      </w:r>
      <w:r w:rsidRPr="007530B9">
        <w:rPr>
          <w:rFonts w:ascii="Times New Roman" w:hAnsi="Times New Roman"/>
          <w:b/>
          <w:iCs/>
          <w:sz w:val="24"/>
          <w:szCs w:val="24"/>
        </w:rPr>
        <w:t xml:space="preserve">ФГБУ </w:t>
      </w:r>
      <w:r>
        <w:rPr>
          <w:rFonts w:ascii="Times New Roman" w:hAnsi="Times New Roman"/>
          <w:b/>
          <w:iCs/>
          <w:sz w:val="24"/>
          <w:szCs w:val="24"/>
        </w:rPr>
        <w:t>«</w:t>
      </w:r>
      <w:r w:rsidRPr="007530B9">
        <w:rPr>
          <w:rFonts w:ascii="Times New Roman" w:hAnsi="Times New Roman"/>
          <w:b/>
          <w:iCs/>
          <w:sz w:val="24"/>
          <w:szCs w:val="24"/>
        </w:rPr>
        <w:t>Национальный институт качества</w:t>
      </w:r>
      <w:r>
        <w:rPr>
          <w:rFonts w:ascii="Times New Roman" w:hAnsi="Times New Roman"/>
          <w:b/>
          <w:iCs/>
          <w:sz w:val="24"/>
          <w:szCs w:val="24"/>
        </w:rPr>
        <w:t>»</w:t>
      </w:r>
      <w:r w:rsidRPr="007530B9">
        <w:rPr>
          <w:rFonts w:ascii="Times New Roman" w:hAnsi="Times New Roman"/>
          <w:b/>
          <w:iCs/>
          <w:sz w:val="24"/>
          <w:szCs w:val="24"/>
        </w:rPr>
        <w:t xml:space="preserve"> Росздравнадзора.</w:t>
      </w:r>
    </w:p>
    <w:p w:rsidR="00472E01" w:rsidRDefault="00472E01" w:rsidP="00472E01">
      <w:pPr>
        <w:spacing w:after="0" w:line="240" w:lineRule="auto"/>
        <w:ind w:left="-142" w:right="284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472E01" w:rsidRPr="007530B9" w:rsidRDefault="00472E01" w:rsidP="00472E0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530B9">
        <w:rPr>
          <w:rFonts w:ascii="Times New Roman" w:hAnsi="Times New Roman"/>
          <w:sz w:val="24"/>
          <w:szCs w:val="24"/>
        </w:rPr>
        <w:t xml:space="preserve">Мероприятие организовано для </w:t>
      </w:r>
      <w:r>
        <w:rPr>
          <w:rFonts w:ascii="Times New Roman" w:hAnsi="Times New Roman"/>
          <w:sz w:val="24"/>
          <w:szCs w:val="24"/>
        </w:rPr>
        <w:t xml:space="preserve">руководителей </w:t>
      </w:r>
      <w:r w:rsidR="00846466">
        <w:rPr>
          <w:rFonts w:ascii="Times New Roman" w:hAnsi="Times New Roman"/>
          <w:sz w:val="24"/>
          <w:szCs w:val="24"/>
        </w:rPr>
        <w:t xml:space="preserve">и </w:t>
      </w:r>
      <w:r w:rsidRPr="007530B9">
        <w:rPr>
          <w:rFonts w:ascii="Times New Roman" w:hAnsi="Times New Roman"/>
          <w:sz w:val="24"/>
          <w:szCs w:val="24"/>
        </w:rPr>
        <w:t>специалистов медицинских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472E01" w:rsidRPr="00CB7DDF" w:rsidRDefault="00472E01" w:rsidP="00472E01">
      <w:pPr>
        <w:spacing w:after="0" w:line="240" w:lineRule="auto"/>
        <w:ind w:left="-142" w:right="284"/>
        <w:jc w:val="both"/>
        <w:rPr>
          <w:rFonts w:ascii="Times New Roman" w:hAnsi="Times New Roman"/>
          <w:b/>
          <w:iCs/>
          <w:color w:val="365F91" w:themeColor="accent1" w:themeShade="BF"/>
          <w:sz w:val="24"/>
          <w:szCs w:val="24"/>
        </w:rPr>
      </w:pPr>
    </w:p>
    <w:p w:rsidR="00472E01" w:rsidRPr="00CB7DDF" w:rsidRDefault="00472E01" w:rsidP="00472E01">
      <w:pPr>
        <w:spacing w:after="0" w:line="240" w:lineRule="auto"/>
        <w:ind w:left="-142" w:right="284"/>
        <w:jc w:val="both"/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</w:pPr>
      <w:r w:rsidRPr="00CB7DDF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 xml:space="preserve">Как принять участие в </w:t>
      </w:r>
      <w:proofErr w:type="spellStart"/>
      <w:r w:rsidRPr="00CB7DDF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вебинаре</w:t>
      </w:r>
      <w:proofErr w:type="spellEnd"/>
      <w:r w:rsidRPr="00CB7DDF">
        <w:rPr>
          <w:rFonts w:ascii="Times New Roman" w:hAnsi="Times New Roman"/>
          <w:b/>
          <w:bCs/>
          <w:color w:val="365F91" w:themeColor="accent1" w:themeShade="BF"/>
          <w:sz w:val="24"/>
          <w:szCs w:val="24"/>
        </w:rPr>
        <w:t>:</w:t>
      </w:r>
    </w:p>
    <w:p w:rsidR="00DD2DFD" w:rsidRDefault="00472E01" w:rsidP="00DD2DF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84" w:hanging="426"/>
        <w:rPr>
          <w:rFonts w:ascii="Times New Roman" w:hAnsi="Times New Roman"/>
          <w:iCs/>
          <w:sz w:val="24"/>
          <w:szCs w:val="24"/>
        </w:rPr>
      </w:pPr>
      <w:r w:rsidRPr="007530B9">
        <w:rPr>
          <w:rFonts w:ascii="Times New Roman" w:hAnsi="Times New Roman"/>
          <w:iCs/>
          <w:sz w:val="24"/>
          <w:szCs w:val="24"/>
        </w:rPr>
        <w:t xml:space="preserve">Пройдите регистрацию </w:t>
      </w:r>
      <w:r w:rsidRPr="007530B9">
        <w:rPr>
          <w:rFonts w:ascii="Times New Roman" w:hAnsi="Times New Roman"/>
          <w:b/>
          <w:sz w:val="24"/>
          <w:szCs w:val="24"/>
          <w:u w:val="single"/>
        </w:rPr>
        <w:t>до 14:00 07 сентября</w:t>
      </w:r>
      <w:r w:rsidRPr="007530B9">
        <w:rPr>
          <w:rFonts w:ascii="Times New Roman" w:hAnsi="Times New Roman"/>
          <w:sz w:val="24"/>
          <w:szCs w:val="24"/>
        </w:rPr>
        <w:t xml:space="preserve"> </w:t>
      </w:r>
      <w:r w:rsidRPr="007530B9">
        <w:rPr>
          <w:rFonts w:ascii="Times New Roman" w:hAnsi="Times New Roman"/>
          <w:iCs/>
          <w:sz w:val="24"/>
          <w:szCs w:val="24"/>
        </w:rPr>
        <w:t xml:space="preserve">по ссылке </w:t>
      </w:r>
      <w:hyperlink r:id="rId9" w:history="1">
        <w:r w:rsidR="00CB7DDF" w:rsidRPr="00222EF7">
          <w:rPr>
            <w:rStyle w:val="a3"/>
            <w:rFonts w:cstheme="minorHAnsi"/>
          </w:rPr>
          <w:t>https://bit.ly/345BJBd</w:t>
        </w:r>
      </w:hyperlink>
    </w:p>
    <w:p w:rsidR="00472E01" w:rsidRPr="00DD2DFD" w:rsidRDefault="00472E01" w:rsidP="00DD2DFD">
      <w:pPr>
        <w:pStyle w:val="a4"/>
        <w:tabs>
          <w:tab w:val="left" w:pos="426"/>
        </w:tabs>
        <w:spacing w:after="0" w:line="240" w:lineRule="auto"/>
        <w:ind w:left="426" w:right="284"/>
        <w:rPr>
          <w:rFonts w:ascii="Times New Roman" w:hAnsi="Times New Roman"/>
          <w:iCs/>
          <w:sz w:val="24"/>
          <w:szCs w:val="24"/>
        </w:rPr>
      </w:pPr>
      <w:r w:rsidRPr="00DD2DFD">
        <w:rPr>
          <w:rFonts w:ascii="Times New Roman" w:hAnsi="Times New Roman"/>
          <w:b/>
          <w:iCs/>
          <w:sz w:val="24"/>
          <w:szCs w:val="24"/>
        </w:rPr>
        <w:t>ВАЖНО!</w:t>
      </w:r>
      <w:r w:rsidRPr="00DD2DFD">
        <w:rPr>
          <w:rFonts w:ascii="Times New Roman" w:hAnsi="Times New Roman"/>
          <w:iCs/>
          <w:sz w:val="24"/>
          <w:szCs w:val="24"/>
        </w:rPr>
        <w:t xml:space="preserve"> Чтобы участвовать </w:t>
      </w:r>
      <w:r w:rsidRPr="00DD2DFD">
        <w:rPr>
          <w:rFonts w:ascii="Times New Roman" w:hAnsi="Times New Roman"/>
          <w:b/>
          <w:iCs/>
          <w:sz w:val="24"/>
          <w:szCs w:val="24"/>
        </w:rPr>
        <w:t>БЕСПЛАТНО</w:t>
      </w:r>
      <w:r w:rsidRPr="00DD2DFD">
        <w:rPr>
          <w:rFonts w:ascii="Times New Roman" w:hAnsi="Times New Roman"/>
          <w:iCs/>
          <w:sz w:val="24"/>
          <w:szCs w:val="24"/>
        </w:rPr>
        <w:t xml:space="preserve">, при регистрации укажите </w:t>
      </w:r>
      <w:proofErr w:type="spellStart"/>
      <w:r w:rsidRPr="00DD2DFD">
        <w:rPr>
          <w:rFonts w:ascii="Times New Roman" w:hAnsi="Times New Roman"/>
          <w:iCs/>
          <w:sz w:val="24"/>
          <w:szCs w:val="24"/>
        </w:rPr>
        <w:t>промокод</w:t>
      </w:r>
      <w:proofErr w:type="spellEnd"/>
      <w:r w:rsidRPr="00DD2DF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741E0D" w:rsidRPr="00741E0D">
        <w:rPr>
          <w:rFonts w:ascii="Times New Roman" w:hAnsi="Times New Roman"/>
          <w:b/>
          <w:color w:val="FF0000"/>
          <w:sz w:val="24"/>
          <w:szCs w:val="24"/>
        </w:rPr>
        <w:t>139</w:t>
      </w:r>
      <w:bookmarkStart w:id="0" w:name="_GoBack"/>
      <w:bookmarkEnd w:id="0"/>
      <w:r w:rsidRPr="00DD2DFD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472E01" w:rsidRPr="007530B9" w:rsidRDefault="00472E01" w:rsidP="00DD2DFD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284" w:hanging="426"/>
        <w:rPr>
          <w:rFonts w:ascii="Times New Roman" w:hAnsi="Times New Roman"/>
          <w:iCs/>
          <w:sz w:val="24"/>
          <w:szCs w:val="24"/>
        </w:rPr>
      </w:pPr>
      <w:r w:rsidRPr="007530B9">
        <w:rPr>
          <w:rFonts w:ascii="Times New Roman" w:hAnsi="Times New Roman"/>
          <w:iCs/>
          <w:sz w:val="24"/>
          <w:szCs w:val="24"/>
        </w:rPr>
        <w:t>После регистрации вы получите письмо с по</w:t>
      </w:r>
      <w:r>
        <w:rPr>
          <w:rFonts w:ascii="Times New Roman" w:hAnsi="Times New Roman"/>
          <w:iCs/>
          <w:sz w:val="24"/>
          <w:szCs w:val="24"/>
        </w:rPr>
        <w:t xml:space="preserve">дтверждением участия в </w:t>
      </w:r>
      <w:proofErr w:type="spellStart"/>
      <w:r>
        <w:rPr>
          <w:rFonts w:ascii="Times New Roman" w:hAnsi="Times New Roman"/>
          <w:iCs/>
          <w:sz w:val="24"/>
          <w:szCs w:val="24"/>
        </w:rPr>
        <w:t>вебинаре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и ссылку для подключения. </w:t>
      </w:r>
    </w:p>
    <w:p w:rsidR="00472E01" w:rsidRPr="00E23A14" w:rsidRDefault="00472E01" w:rsidP="00472E01">
      <w:pPr>
        <w:spacing w:after="0" w:line="240" w:lineRule="auto"/>
        <w:ind w:left="-142" w:right="284"/>
        <w:jc w:val="both"/>
        <w:rPr>
          <w:rFonts w:ascii="Times New Roman" w:hAnsi="Times New Roman"/>
          <w:iCs/>
          <w:sz w:val="24"/>
          <w:szCs w:val="24"/>
        </w:rPr>
      </w:pPr>
    </w:p>
    <w:p w:rsidR="00472E01" w:rsidRPr="007530B9" w:rsidRDefault="00472E01" w:rsidP="00472E01">
      <w:pPr>
        <w:spacing w:after="0" w:line="240" w:lineRule="auto"/>
        <w:ind w:left="-142" w:right="509"/>
        <w:jc w:val="both"/>
        <w:rPr>
          <w:rFonts w:ascii="Times New Roman" w:hAnsi="Times New Roman"/>
          <w:sz w:val="24"/>
          <w:szCs w:val="24"/>
        </w:rPr>
      </w:pPr>
      <w:r w:rsidRPr="007530B9">
        <w:rPr>
          <w:rFonts w:ascii="Times New Roman" w:hAnsi="Times New Roman"/>
          <w:b/>
          <w:bCs/>
          <w:sz w:val="24"/>
          <w:szCs w:val="24"/>
          <w:u w:val="single"/>
        </w:rPr>
        <w:t>ВНИМАНИЕ!</w:t>
      </w:r>
      <w:r w:rsidRPr="007530B9">
        <w:rPr>
          <w:rFonts w:ascii="Times New Roman" w:hAnsi="Times New Roman"/>
          <w:sz w:val="24"/>
          <w:szCs w:val="24"/>
        </w:rPr>
        <w:t xml:space="preserve"> </w:t>
      </w:r>
      <w:r w:rsidRPr="007530B9">
        <w:rPr>
          <w:rFonts w:ascii="Times New Roman" w:eastAsia="Times New Roman" w:hAnsi="Times New Roman"/>
          <w:sz w:val="24"/>
          <w:szCs w:val="24"/>
          <w:lang w:eastAsia="ru-RU"/>
        </w:rPr>
        <w:t>Подробная информация по регистрации и технические требования находятся во вложении.</w:t>
      </w:r>
    </w:p>
    <w:p w:rsidR="00472E01" w:rsidRDefault="00472E01" w:rsidP="00472E01">
      <w:pPr>
        <w:spacing w:after="0" w:line="240" w:lineRule="auto"/>
        <w:ind w:left="-142" w:right="284"/>
        <w:jc w:val="both"/>
        <w:rPr>
          <w:rFonts w:ascii="Times New Roman" w:hAnsi="Times New Roman"/>
          <w:iCs/>
          <w:sz w:val="24"/>
          <w:szCs w:val="24"/>
        </w:rPr>
      </w:pPr>
    </w:p>
    <w:p w:rsidR="00472E01" w:rsidRPr="002E36B9" w:rsidRDefault="00472E01" w:rsidP="00472E01">
      <w:pPr>
        <w:spacing w:after="0" w:line="240" w:lineRule="auto"/>
        <w:ind w:left="-142" w:right="284"/>
        <w:jc w:val="both"/>
        <w:rPr>
          <w:rFonts w:ascii="Times New Roman" w:hAnsi="Times New Roman"/>
          <w:iCs/>
          <w:sz w:val="24"/>
          <w:szCs w:val="24"/>
        </w:rPr>
      </w:pPr>
      <w:r w:rsidRPr="002E36B9">
        <w:rPr>
          <w:rFonts w:ascii="Times New Roman" w:hAnsi="Times New Roman"/>
          <w:iCs/>
          <w:sz w:val="24"/>
          <w:szCs w:val="24"/>
        </w:rPr>
        <w:t xml:space="preserve">Слушатели </w:t>
      </w:r>
      <w:proofErr w:type="spellStart"/>
      <w:r w:rsidRPr="002E36B9">
        <w:rPr>
          <w:rFonts w:ascii="Times New Roman" w:hAnsi="Times New Roman"/>
          <w:iCs/>
          <w:sz w:val="24"/>
          <w:szCs w:val="24"/>
        </w:rPr>
        <w:t>вебинара</w:t>
      </w:r>
      <w:proofErr w:type="spellEnd"/>
      <w:r w:rsidRPr="002E36B9">
        <w:rPr>
          <w:rFonts w:ascii="Times New Roman" w:hAnsi="Times New Roman"/>
          <w:iCs/>
          <w:sz w:val="24"/>
          <w:szCs w:val="24"/>
        </w:rPr>
        <w:t xml:space="preserve"> смогут получить электронный сертификат участника.</w:t>
      </w:r>
    </w:p>
    <w:p w:rsidR="00472E01" w:rsidRPr="00E23A14" w:rsidRDefault="00472E01" w:rsidP="00472E01">
      <w:pPr>
        <w:spacing w:after="0" w:line="240" w:lineRule="auto"/>
        <w:ind w:left="-142" w:righ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2E01" w:rsidRPr="007530B9" w:rsidRDefault="00472E01" w:rsidP="00472E01">
      <w:pPr>
        <w:spacing w:after="0" w:line="240" w:lineRule="auto"/>
        <w:ind w:left="-142" w:right="284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530B9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проведения </w:t>
      </w:r>
      <w:proofErr w:type="spellStart"/>
      <w:r w:rsidRPr="007530B9">
        <w:rPr>
          <w:rFonts w:ascii="Times New Roman" w:hAnsi="Times New Roman"/>
          <w:b/>
          <w:bCs/>
          <w:color w:val="000000"/>
          <w:sz w:val="24"/>
          <w:szCs w:val="24"/>
        </w:rPr>
        <w:t>вебинара</w:t>
      </w:r>
      <w:proofErr w:type="spellEnd"/>
      <w:r w:rsidRPr="007530B9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7530B9">
        <w:rPr>
          <w:rFonts w:ascii="Times New Roman" w:hAnsi="Times New Roman"/>
          <w:bCs/>
          <w:color w:val="000000"/>
          <w:sz w:val="24"/>
          <w:szCs w:val="24"/>
        </w:rPr>
        <w:t>09 сентября 2020 года</w:t>
      </w:r>
      <w:r w:rsidRPr="007530B9">
        <w:rPr>
          <w:rFonts w:ascii="Times New Roman" w:hAnsi="Times New Roman"/>
          <w:color w:val="000000"/>
          <w:sz w:val="24"/>
          <w:szCs w:val="24"/>
        </w:rPr>
        <w:t>, с 10:00 до 13:00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2E01" w:rsidRPr="00E23A14" w:rsidRDefault="00472E01" w:rsidP="00472E01">
      <w:pPr>
        <w:spacing w:after="0" w:line="240" w:lineRule="auto"/>
        <w:ind w:left="-142" w:right="509"/>
        <w:rPr>
          <w:rFonts w:ascii="Times New Roman" w:hAnsi="Times New Roman"/>
          <w:bCs/>
          <w:color w:val="000000"/>
          <w:sz w:val="24"/>
          <w:szCs w:val="24"/>
        </w:rPr>
      </w:pPr>
    </w:p>
    <w:p w:rsidR="00645343" w:rsidRPr="00222FCA" w:rsidRDefault="00472E01" w:rsidP="00472E01">
      <w:pPr>
        <w:ind w:left="-142"/>
      </w:pPr>
      <w:r w:rsidRPr="00E23A14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proofErr w:type="gramStart"/>
      <w:r w:rsidRPr="00E23A14">
        <w:rPr>
          <w:rFonts w:ascii="Times New Roman" w:hAnsi="Times New Roman"/>
          <w:bCs/>
          <w:color w:val="000000"/>
          <w:sz w:val="24"/>
          <w:szCs w:val="24"/>
        </w:rPr>
        <w:t>случае</w:t>
      </w:r>
      <w:proofErr w:type="gramEnd"/>
      <w:r w:rsidRPr="00E23A14">
        <w:rPr>
          <w:rFonts w:ascii="Times New Roman" w:hAnsi="Times New Roman"/>
          <w:bCs/>
          <w:color w:val="000000"/>
          <w:sz w:val="24"/>
          <w:szCs w:val="24"/>
        </w:rPr>
        <w:t xml:space="preserve"> возникновения вопросов по регистрации на вебинар</w:t>
      </w:r>
      <w:r w:rsidRPr="007530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530B9">
        <w:rPr>
          <w:rFonts w:ascii="Times New Roman" w:hAnsi="Times New Roman"/>
          <w:sz w:val="24"/>
          <w:szCs w:val="24"/>
        </w:rPr>
        <w:t>свяжитесь с модератором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530B9">
        <w:rPr>
          <w:rFonts w:ascii="Times New Roman" w:hAnsi="Times New Roman"/>
          <w:sz w:val="24"/>
          <w:szCs w:val="24"/>
        </w:rPr>
        <w:t>Анастаси</w:t>
      </w:r>
      <w:r>
        <w:rPr>
          <w:rFonts w:ascii="Times New Roman" w:hAnsi="Times New Roman"/>
          <w:sz w:val="24"/>
          <w:szCs w:val="24"/>
        </w:rPr>
        <w:t>я</w:t>
      </w:r>
      <w:r w:rsidRPr="007530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30B9">
        <w:rPr>
          <w:rFonts w:ascii="Times New Roman" w:hAnsi="Times New Roman"/>
          <w:sz w:val="24"/>
          <w:szCs w:val="24"/>
        </w:rPr>
        <w:t>Цикулин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7530B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7530B9">
          <w:rPr>
            <w:rStyle w:val="a3"/>
            <w:rFonts w:ascii="Times New Roman" w:hAnsi="Times New Roman"/>
            <w:sz w:val="24"/>
            <w:szCs w:val="24"/>
          </w:rPr>
          <w:t>konf@kodeks.ru</w:t>
        </w:r>
      </w:hyperlink>
    </w:p>
    <w:p w:rsidR="00222FCA" w:rsidRPr="00834A5C" w:rsidRDefault="00222FCA" w:rsidP="00472E01">
      <w:pPr>
        <w:ind w:left="-142"/>
        <w:rPr>
          <w:rFonts w:ascii="Times New Roman" w:hAnsi="Times New Roman"/>
          <w:sz w:val="24"/>
          <w:szCs w:val="24"/>
        </w:rPr>
      </w:pPr>
    </w:p>
    <w:p w:rsidR="00222FCA" w:rsidRPr="00834A5C" w:rsidRDefault="00222FCA" w:rsidP="00472E01">
      <w:pPr>
        <w:ind w:left="-142"/>
        <w:rPr>
          <w:rFonts w:ascii="Times New Roman" w:hAnsi="Times New Roman"/>
          <w:sz w:val="24"/>
          <w:szCs w:val="24"/>
        </w:rPr>
      </w:pPr>
    </w:p>
    <w:p w:rsidR="0029619B" w:rsidRDefault="0029619B" w:rsidP="00222FCA">
      <w:pPr>
        <w:spacing w:after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</w:pPr>
    </w:p>
    <w:p w:rsidR="0029619B" w:rsidRPr="000C59D5" w:rsidRDefault="0029619B" w:rsidP="0029619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Инструкция по регистрации на вебинар</w:t>
      </w:r>
    </w:p>
    <w:p w:rsidR="0029619B" w:rsidRPr="000C59D5" w:rsidRDefault="0029619B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619B" w:rsidRPr="000C59D5" w:rsidRDefault="0029619B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lastRenderedPageBreak/>
        <w:t>1. Для регистрации необходимо заполнить все обязательные поля:</w:t>
      </w:r>
    </w:p>
    <w:p w:rsidR="0029619B" w:rsidRPr="000C59D5" w:rsidRDefault="0029619B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e-</w:t>
      </w:r>
      <w:proofErr w:type="spellStart"/>
      <w:r w:rsidRPr="000C59D5">
        <w:rPr>
          <w:rFonts w:ascii="Times New Roman" w:hAnsi="Times New Roman"/>
          <w:color w:val="000000"/>
          <w:sz w:val="24"/>
          <w:szCs w:val="24"/>
        </w:rPr>
        <w:t>mail</w:t>
      </w:r>
      <w:proofErr w:type="spellEnd"/>
    </w:p>
    <w:p w:rsidR="0029619B" w:rsidRPr="000C59D5" w:rsidRDefault="0029619B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Имя</w:t>
      </w:r>
    </w:p>
    <w:p w:rsidR="0029619B" w:rsidRPr="000C59D5" w:rsidRDefault="0029619B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Фамилия</w:t>
      </w:r>
    </w:p>
    <w:p w:rsidR="0029619B" w:rsidRPr="000C59D5" w:rsidRDefault="0029619B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Название организации</w:t>
      </w:r>
    </w:p>
    <w:p w:rsidR="0029619B" w:rsidRPr="000C59D5" w:rsidRDefault="0029619B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Телефон</w:t>
      </w:r>
    </w:p>
    <w:p w:rsidR="0029619B" w:rsidRPr="000C59D5" w:rsidRDefault="0029619B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- ИНН организации</w:t>
      </w:r>
    </w:p>
    <w:p w:rsidR="0029619B" w:rsidRPr="000C59D5" w:rsidRDefault="0029619B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619B" w:rsidRPr="000C59D5" w:rsidRDefault="00761F43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</w:t>
      </w:r>
      <w:r w:rsidR="0029619B" w:rsidRPr="000C59D5">
        <w:rPr>
          <w:rFonts w:ascii="Times New Roman" w:hAnsi="Times New Roman"/>
          <w:color w:val="000000"/>
          <w:sz w:val="24"/>
          <w:szCs w:val="24"/>
        </w:rPr>
        <w:t>обязательное поле:</w:t>
      </w:r>
    </w:p>
    <w:p w:rsidR="0029619B" w:rsidRPr="000C59D5" w:rsidRDefault="0029619B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C59D5">
        <w:rPr>
          <w:rFonts w:ascii="Times New Roman" w:hAnsi="Times New Roman"/>
          <w:color w:val="000000"/>
          <w:sz w:val="24"/>
          <w:szCs w:val="24"/>
        </w:rPr>
        <w:t>Промокод</w:t>
      </w:r>
      <w:proofErr w:type="spellEnd"/>
    </w:p>
    <w:p w:rsidR="0029619B" w:rsidRPr="000C59D5" w:rsidRDefault="0029619B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619B" w:rsidRPr="000C59D5" w:rsidRDefault="0029619B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 xml:space="preserve">2. После регистрации на адрес, указанный в заявке, вам сразу будет отправлено автоматическое письмо с подтверждение регистрации и ссылкой для участия. При переходе по ссылке вы увидите сообщение с датой временем и названием </w:t>
      </w:r>
      <w:proofErr w:type="spellStart"/>
      <w:r w:rsidRPr="000C59D5">
        <w:rPr>
          <w:rFonts w:ascii="Times New Roman" w:hAnsi="Times New Roman"/>
          <w:color w:val="000000"/>
          <w:sz w:val="24"/>
          <w:szCs w:val="24"/>
        </w:rPr>
        <w:t>вебинара</w:t>
      </w:r>
      <w:proofErr w:type="spellEnd"/>
      <w:r w:rsidRPr="000C59D5">
        <w:rPr>
          <w:rFonts w:ascii="Times New Roman" w:hAnsi="Times New Roman"/>
          <w:color w:val="000000"/>
          <w:sz w:val="24"/>
          <w:szCs w:val="24"/>
        </w:rPr>
        <w:t xml:space="preserve"> и кнопкой «Войти»:</w:t>
      </w:r>
    </w:p>
    <w:p w:rsidR="0029619B" w:rsidRPr="000C59D5" w:rsidRDefault="0029619B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619B" w:rsidRPr="000C59D5" w:rsidRDefault="0029619B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67274" cy="1965159"/>
            <wp:effectExtent l="19050" t="0" r="9276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216" cy="196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19B" w:rsidRPr="000C59D5" w:rsidRDefault="0029619B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619B" w:rsidRPr="000C59D5" w:rsidRDefault="0029619B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>Внимание!</w:t>
      </w:r>
    </w:p>
    <w:p w:rsidR="0029619B" w:rsidRPr="000C59D5" w:rsidRDefault="0029619B" w:rsidP="00296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59D5">
        <w:rPr>
          <w:rFonts w:ascii="Times New Roman" w:hAnsi="Times New Roman"/>
          <w:color w:val="000000"/>
          <w:sz w:val="24"/>
          <w:szCs w:val="24"/>
        </w:rPr>
        <w:t xml:space="preserve">Если вы не получили письмо, подтверждающее вашу регистрацию, проверьте в почте папку «Спам». Если в спаме писем нет, свяжитесь с организатором </w:t>
      </w:r>
      <w:proofErr w:type="spellStart"/>
      <w:r w:rsidRPr="000C59D5">
        <w:rPr>
          <w:rFonts w:ascii="Times New Roman" w:hAnsi="Times New Roman"/>
          <w:color w:val="000000"/>
          <w:sz w:val="24"/>
          <w:szCs w:val="24"/>
        </w:rPr>
        <w:t>вебинара</w:t>
      </w:r>
      <w:proofErr w:type="spellEnd"/>
      <w:r w:rsidRPr="000C59D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0C59D5">
        <w:rPr>
          <w:rFonts w:ascii="Times New Roman" w:hAnsi="Times New Roman"/>
          <w:color w:val="000000"/>
          <w:sz w:val="24"/>
          <w:szCs w:val="24"/>
        </w:rPr>
        <w:t>Цикулиной</w:t>
      </w:r>
      <w:proofErr w:type="spellEnd"/>
      <w:r w:rsidRPr="000C59D5">
        <w:rPr>
          <w:rFonts w:ascii="Times New Roman" w:hAnsi="Times New Roman"/>
          <w:color w:val="000000"/>
          <w:sz w:val="24"/>
          <w:szCs w:val="24"/>
        </w:rPr>
        <w:t xml:space="preserve"> Анастасией </w:t>
      </w:r>
      <w:hyperlink r:id="rId12" w:history="1">
        <w:r w:rsidRPr="000C59D5">
          <w:rPr>
            <w:rFonts w:ascii="Times New Roman" w:hAnsi="Times New Roman"/>
            <w:color w:val="000000"/>
            <w:sz w:val="24"/>
            <w:szCs w:val="24"/>
          </w:rPr>
          <w:t>konf@kodeks.ru</w:t>
        </w:r>
      </w:hyperlink>
      <w:r w:rsidR="00761F43">
        <w:rPr>
          <w:rFonts w:ascii="Times New Roman" w:hAnsi="Times New Roman"/>
          <w:color w:val="000000"/>
          <w:sz w:val="24"/>
          <w:szCs w:val="24"/>
        </w:rPr>
        <w:t>.</w:t>
      </w:r>
    </w:p>
    <w:p w:rsidR="0029619B" w:rsidRDefault="0029619B" w:rsidP="00222FCA">
      <w:pPr>
        <w:spacing w:after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</w:pPr>
    </w:p>
    <w:p w:rsidR="00222FCA" w:rsidRPr="00CB7DDF" w:rsidRDefault="00222FCA" w:rsidP="00222FCA">
      <w:pPr>
        <w:spacing w:after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</w:pPr>
      <w:r w:rsidRPr="000C59D5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Технические</w:t>
      </w:r>
      <w:r w:rsidRPr="00CB7DDF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 xml:space="preserve"> требования для участников </w:t>
      </w:r>
      <w:proofErr w:type="spellStart"/>
      <w:r w:rsidRPr="00CB7DDF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вебинара</w:t>
      </w:r>
      <w:proofErr w:type="spellEnd"/>
    </w:p>
    <w:p w:rsidR="00222FCA" w:rsidRPr="00BF6DDA" w:rsidRDefault="00222FCA" w:rsidP="0022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/>
          <w:sz w:val="36"/>
          <w:szCs w:val="36"/>
        </w:rPr>
      </w:pPr>
    </w:p>
    <w:p w:rsidR="00222FCA" w:rsidRPr="00372273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</w:rPr>
        <w:t>1. Минимальные технические требования к компьютеру участника:</w:t>
      </w:r>
    </w:p>
    <w:p w:rsidR="00222FCA" w:rsidRPr="00372273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 xml:space="preserve">процессор двухъядерный 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Intel</w:t>
      </w:r>
      <w:proofErr w:type="spellEnd"/>
      <w:r w:rsidRPr="00372273">
        <w:rPr>
          <w:rFonts w:ascii="Times New Roman" w:hAnsi="Times New Roman"/>
          <w:color w:val="000000"/>
          <w:sz w:val="24"/>
          <w:szCs w:val="24"/>
        </w:rPr>
        <w:t>/AMD с тактовой частотой от 2,5 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GHz</w:t>
      </w:r>
      <w:proofErr w:type="spellEnd"/>
      <w:r w:rsidRPr="00372273">
        <w:rPr>
          <w:rFonts w:ascii="Times New Roman" w:hAnsi="Times New Roman"/>
          <w:color w:val="000000"/>
          <w:sz w:val="24"/>
          <w:szCs w:val="24"/>
        </w:rPr>
        <w:t xml:space="preserve"> и выше, ОЗУ от 4 ГБ.</w:t>
      </w:r>
    </w:p>
    <w:p w:rsidR="00222FCA" w:rsidRPr="00372273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</w:rPr>
        <w:t xml:space="preserve">2. Оборудование, необходимое для участия в </w:t>
      </w:r>
      <w:proofErr w:type="spellStart"/>
      <w:r w:rsidRPr="00372273">
        <w:rPr>
          <w:rFonts w:ascii="Times New Roman" w:hAnsi="Times New Roman"/>
          <w:b/>
          <w:color w:val="000000"/>
          <w:sz w:val="24"/>
          <w:szCs w:val="24"/>
        </w:rPr>
        <w:t>вебинаре</w:t>
      </w:r>
      <w:proofErr w:type="spellEnd"/>
      <w:r w:rsidRPr="0037227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22FCA" w:rsidRPr="00372273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>компьютер (планшет, смартфон), наушники (акустические колонки).</w:t>
      </w:r>
    </w:p>
    <w:p w:rsidR="00222FCA" w:rsidRPr="00372273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</w:rPr>
        <w:t>3. Операционная система: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2273">
        <w:rPr>
          <w:rFonts w:ascii="Times New Roman" w:hAnsi="Times New Roman"/>
          <w:b/>
          <w:color w:val="000000"/>
          <w:sz w:val="24"/>
          <w:szCs w:val="24"/>
        </w:rPr>
        <w:t>Windows</w:t>
      </w:r>
      <w:proofErr w:type="spellEnd"/>
      <w:r w:rsidRPr="00372273">
        <w:rPr>
          <w:rFonts w:ascii="Times New Roman" w:hAnsi="Times New Roman"/>
          <w:b/>
          <w:color w:val="000000"/>
          <w:sz w:val="24"/>
          <w:szCs w:val="24"/>
        </w:rPr>
        <w:t xml:space="preserve"> 7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>и выше,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2273">
        <w:rPr>
          <w:rFonts w:ascii="Times New Roman" w:hAnsi="Times New Roman"/>
          <w:b/>
          <w:color w:val="000000"/>
          <w:sz w:val="24"/>
          <w:szCs w:val="24"/>
        </w:rPr>
        <w:t>Mac</w:t>
      </w:r>
      <w:proofErr w:type="spellEnd"/>
      <w:r w:rsidRPr="00372273">
        <w:rPr>
          <w:rFonts w:ascii="Times New Roman" w:hAnsi="Times New Roman"/>
          <w:b/>
          <w:color w:val="000000"/>
          <w:sz w:val="24"/>
          <w:szCs w:val="24"/>
        </w:rPr>
        <w:t xml:space="preserve"> OS 10.9.x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 xml:space="preserve">и выше, </w:t>
      </w:r>
      <w:proofErr w:type="spellStart"/>
      <w:r w:rsidRPr="00372273">
        <w:rPr>
          <w:rFonts w:ascii="Times New Roman" w:hAnsi="Times New Roman"/>
          <w:b/>
          <w:color w:val="000000"/>
          <w:sz w:val="24"/>
          <w:szCs w:val="24"/>
        </w:rPr>
        <w:t>Linux</w:t>
      </w:r>
      <w:proofErr w:type="spellEnd"/>
      <w:r w:rsidRPr="0037227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22FCA" w:rsidRPr="00372273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</w:rPr>
        <w:t>4. Требования к интернет-каналу.</w:t>
      </w:r>
    </w:p>
    <w:p w:rsidR="00222FCA" w:rsidRPr="00372273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 xml:space="preserve">Скорость 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интернет-соединения</w:t>
      </w:r>
      <w:proofErr w:type="spellEnd"/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не менее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 xml:space="preserve"> 10 Мбит/</w:t>
      </w:r>
      <w:proofErr w:type="gramStart"/>
      <w:r w:rsidRPr="00372273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Pr="00372273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22FCA" w:rsidRPr="00372273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 xml:space="preserve">Для максимально качественной передачи звука и видео мы рекомендуем использовать проводное соединение с сетевым оборудованием (по возможности исключить 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Wi-Fi</w:t>
      </w:r>
      <w:proofErr w:type="spellEnd"/>
      <w:r w:rsidRPr="00372273">
        <w:rPr>
          <w:rFonts w:ascii="Times New Roman" w:hAnsi="Times New Roman"/>
          <w:color w:val="000000"/>
          <w:sz w:val="24"/>
          <w:szCs w:val="24"/>
        </w:rPr>
        <w:t>).</w:t>
      </w:r>
    </w:p>
    <w:p w:rsidR="00222FCA" w:rsidRPr="00372273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</w:rPr>
        <w:t>5. Сервис корректно работает с браузерами:</w:t>
      </w:r>
    </w:p>
    <w:p w:rsidR="00222FCA" w:rsidRPr="00222FCA" w:rsidRDefault="00222FCA" w:rsidP="0022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Google Chrome, Mozilla Firefox, Opera 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7227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>Яндекс</w:t>
      </w:r>
      <w:r w:rsidRPr="00372273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  <w:r w:rsidRPr="00372273">
        <w:rPr>
          <w:rFonts w:ascii="Times New Roman" w:hAnsi="Times New Roman"/>
          <w:b/>
          <w:color w:val="000000"/>
          <w:sz w:val="24"/>
          <w:szCs w:val="24"/>
        </w:rPr>
        <w:t>Браузер</w:t>
      </w:r>
      <w:r w:rsidRPr="00372273">
        <w:rPr>
          <w:rFonts w:ascii="Times New Roman" w:hAnsi="Times New Roman"/>
          <w:b/>
          <w:color w:val="000000"/>
          <w:sz w:val="24"/>
          <w:szCs w:val="24"/>
          <w:lang w:val="en-US"/>
        </w:rPr>
        <w:t>.</w:t>
      </w:r>
    </w:p>
    <w:p w:rsidR="00222FCA" w:rsidRPr="00372273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Внимание! Платформа НЕ поддерживает браузеры 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Explorer</w:t>
      </w:r>
      <w:proofErr w:type="spellEnd"/>
      <w:r w:rsidRPr="0037227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Safari</w:t>
      </w:r>
      <w:proofErr w:type="spellEnd"/>
      <w:r w:rsidRPr="0037227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Edge</w:t>
      </w:r>
      <w:proofErr w:type="spellEnd"/>
    </w:p>
    <w:p w:rsidR="00222FCA" w:rsidRDefault="00222FCA" w:rsidP="0022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>Рекомендуем использовать актуальные версии предложенных браузеров</w:t>
      </w:r>
    </w:p>
    <w:p w:rsidR="00222FCA" w:rsidRDefault="00222FCA" w:rsidP="0022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455E">
        <w:rPr>
          <w:rFonts w:ascii="Times New Roman" w:hAnsi="Times New Roman"/>
          <w:b/>
          <w:color w:val="000000"/>
          <w:sz w:val="24"/>
          <w:szCs w:val="24"/>
        </w:rPr>
        <w:t xml:space="preserve">6.  Закройте на время </w:t>
      </w:r>
      <w:proofErr w:type="spellStart"/>
      <w:r w:rsidRPr="004F455E">
        <w:rPr>
          <w:rFonts w:ascii="Times New Roman" w:hAnsi="Times New Roman"/>
          <w:b/>
          <w:color w:val="000000"/>
          <w:sz w:val="24"/>
          <w:szCs w:val="24"/>
        </w:rPr>
        <w:t>вебинара</w:t>
      </w:r>
      <w:proofErr w:type="spellEnd"/>
      <w:r w:rsidRPr="004F455E">
        <w:rPr>
          <w:rFonts w:ascii="Times New Roman" w:hAnsi="Times New Roman"/>
          <w:b/>
          <w:color w:val="000000"/>
          <w:sz w:val="24"/>
          <w:szCs w:val="24"/>
        </w:rPr>
        <w:t xml:space="preserve"> все дополнительные вкладки браузера, </w:t>
      </w:r>
      <w:proofErr w:type="spellStart"/>
      <w:r w:rsidRPr="004F455E">
        <w:rPr>
          <w:rFonts w:ascii="Times New Roman" w:hAnsi="Times New Roman"/>
          <w:b/>
          <w:color w:val="000000"/>
          <w:sz w:val="24"/>
          <w:szCs w:val="24"/>
        </w:rPr>
        <w:t>Skype</w:t>
      </w:r>
      <w:proofErr w:type="spellEnd"/>
      <w:r w:rsidRPr="004F455E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4F455E">
        <w:rPr>
          <w:rFonts w:ascii="Times New Roman" w:hAnsi="Times New Roman"/>
          <w:b/>
          <w:color w:val="000000"/>
          <w:sz w:val="24"/>
          <w:szCs w:val="24"/>
        </w:rPr>
        <w:t>Viber</w:t>
      </w:r>
      <w:proofErr w:type="spellEnd"/>
      <w:r w:rsidRPr="004F455E">
        <w:rPr>
          <w:rFonts w:ascii="Times New Roman" w:hAnsi="Times New Roman"/>
          <w:b/>
          <w:color w:val="000000"/>
          <w:sz w:val="24"/>
          <w:szCs w:val="24"/>
        </w:rPr>
        <w:t xml:space="preserve"> и т. п</w:t>
      </w:r>
      <w:r w:rsidRPr="004F455E">
        <w:rPr>
          <w:rFonts w:ascii="Times New Roman" w:hAnsi="Times New Roman"/>
          <w:color w:val="000000"/>
          <w:sz w:val="24"/>
          <w:szCs w:val="24"/>
        </w:rPr>
        <w:t>.</w:t>
      </w:r>
    </w:p>
    <w:p w:rsidR="00222FCA" w:rsidRPr="004F455E" w:rsidRDefault="00222FCA" w:rsidP="0022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F455E">
        <w:rPr>
          <w:rFonts w:ascii="Times New Roman" w:hAnsi="Times New Roman"/>
          <w:b/>
          <w:color w:val="000000"/>
          <w:sz w:val="24"/>
          <w:szCs w:val="24"/>
        </w:rPr>
        <w:t xml:space="preserve"> 7. При </w:t>
      </w:r>
      <w:proofErr w:type="gramStart"/>
      <w:r w:rsidRPr="004F455E">
        <w:rPr>
          <w:rFonts w:ascii="Times New Roman" w:hAnsi="Times New Roman"/>
          <w:b/>
          <w:color w:val="000000"/>
          <w:sz w:val="24"/>
          <w:szCs w:val="24"/>
        </w:rPr>
        <w:t>неустойчивом</w:t>
      </w:r>
      <w:proofErr w:type="gramEnd"/>
      <w:r w:rsidRPr="004F45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4F455E">
        <w:rPr>
          <w:rFonts w:ascii="Times New Roman" w:hAnsi="Times New Roman"/>
          <w:b/>
          <w:color w:val="000000"/>
          <w:sz w:val="24"/>
          <w:szCs w:val="24"/>
        </w:rPr>
        <w:t>интернет-соединении</w:t>
      </w:r>
      <w:proofErr w:type="spellEnd"/>
      <w:r w:rsidRPr="004F455E">
        <w:rPr>
          <w:rFonts w:ascii="Times New Roman" w:hAnsi="Times New Roman"/>
          <w:b/>
          <w:color w:val="000000"/>
          <w:sz w:val="24"/>
          <w:szCs w:val="24"/>
        </w:rPr>
        <w:t xml:space="preserve"> выполните рекомендации из инструкции ниже.</w:t>
      </w:r>
    </w:p>
    <w:p w:rsidR="00222FCA" w:rsidRDefault="00222FCA" w:rsidP="0022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2FCA" w:rsidRPr="004F455E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455E">
        <w:rPr>
          <w:rFonts w:ascii="Times New Roman" w:hAnsi="Times New Roman"/>
          <w:b/>
          <w:bCs/>
          <w:sz w:val="24"/>
          <w:szCs w:val="24"/>
        </w:rPr>
        <w:t xml:space="preserve">ВАЖНО! </w:t>
      </w:r>
    </w:p>
    <w:p w:rsidR="00222FCA" w:rsidRPr="004F455E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455E">
        <w:rPr>
          <w:rFonts w:ascii="Times New Roman" w:hAnsi="Times New Roman"/>
          <w:b/>
          <w:bCs/>
          <w:sz w:val="24"/>
          <w:szCs w:val="24"/>
        </w:rPr>
        <w:lastRenderedPageBreak/>
        <w:t>Заранее</w:t>
      </w:r>
      <w:r w:rsidRPr="004F455E">
        <w:rPr>
          <w:rFonts w:ascii="Times New Roman" w:hAnsi="Times New Roman"/>
          <w:color w:val="000000"/>
          <w:sz w:val="24"/>
          <w:szCs w:val="24"/>
        </w:rPr>
        <w:t> </w:t>
      </w:r>
      <w:r w:rsidRPr="004F455E">
        <w:rPr>
          <w:rFonts w:ascii="Times New Roman" w:hAnsi="Times New Roman"/>
          <w:b/>
          <w:color w:val="000000"/>
          <w:sz w:val="24"/>
          <w:szCs w:val="24"/>
        </w:rPr>
        <w:t>рекомендуем пройти тестирование своего компьютера по ссылке</w:t>
      </w:r>
      <w:r w:rsidRPr="004F455E">
        <w:rPr>
          <w:rFonts w:ascii="Times New Roman" w:hAnsi="Times New Roman"/>
          <w:color w:val="000000"/>
          <w:sz w:val="24"/>
          <w:szCs w:val="24"/>
        </w:rPr>
        <w:t xml:space="preserve">       </w:t>
      </w:r>
      <w:hyperlink r:id="rId13" w:tgtFrame="_blank" w:history="1">
        <w:r w:rsidRPr="004F455E">
          <w:rPr>
            <w:rFonts w:ascii="Times New Roman" w:hAnsi="Times New Roman"/>
            <w:color w:val="000000"/>
            <w:sz w:val="24"/>
            <w:szCs w:val="24"/>
          </w:rPr>
          <w:t>https://room.etutorium.com/system_test</w:t>
        </w:r>
      </w:hyperlink>
      <w:r w:rsidRPr="004F455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22FCA" w:rsidRPr="00372273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273">
        <w:rPr>
          <w:rFonts w:ascii="Times New Roman" w:hAnsi="Times New Roman"/>
          <w:color w:val="000000"/>
          <w:sz w:val="24"/>
          <w:szCs w:val="24"/>
        </w:rPr>
        <w:t xml:space="preserve">Чтобы зайти в </w:t>
      </w:r>
      <w:proofErr w:type="gramStart"/>
      <w:r w:rsidRPr="00372273">
        <w:rPr>
          <w:rFonts w:ascii="Times New Roman" w:hAnsi="Times New Roman"/>
          <w:color w:val="000000"/>
          <w:sz w:val="24"/>
          <w:szCs w:val="24"/>
        </w:rPr>
        <w:t>тестовый</w:t>
      </w:r>
      <w:proofErr w:type="gramEnd"/>
      <w:r w:rsidRPr="00372273">
        <w:rPr>
          <w:rFonts w:ascii="Times New Roman" w:hAnsi="Times New Roman"/>
          <w:color w:val="000000"/>
          <w:sz w:val="24"/>
          <w:szCs w:val="24"/>
        </w:rPr>
        <w:t xml:space="preserve"> вебинар, надо нажать кнопку</w:t>
      </w:r>
      <w:r w:rsidR="00673C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372273">
        <w:rPr>
          <w:rFonts w:ascii="Times New Roman" w:hAnsi="Times New Roman"/>
          <w:color w:val="000000"/>
          <w:sz w:val="24"/>
          <w:szCs w:val="24"/>
        </w:rPr>
        <w:t>Проверить подключение</w:t>
      </w:r>
      <w:r w:rsidR="00673C6A">
        <w:rPr>
          <w:rFonts w:ascii="Times New Roman" w:hAnsi="Times New Roman"/>
          <w:color w:val="000000"/>
          <w:sz w:val="24"/>
          <w:szCs w:val="24"/>
        </w:rPr>
        <w:t>»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, на открывшейся странице в поле </w:t>
      </w:r>
      <w:r>
        <w:rPr>
          <w:rFonts w:ascii="Times New Roman" w:hAnsi="Times New Roman"/>
          <w:color w:val="000000"/>
          <w:sz w:val="24"/>
          <w:szCs w:val="24"/>
        </w:rPr>
        <w:t>«В</w:t>
      </w:r>
      <w:r w:rsidRPr="00372273">
        <w:rPr>
          <w:rFonts w:ascii="Times New Roman" w:hAnsi="Times New Roman"/>
          <w:color w:val="000000"/>
          <w:sz w:val="24"/>
          <w:szCs w:val="24"/>
        </w:rPr>
        <w:t>вести Имя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72273">
        <w:rPr>
          <w:rFonts w:ascii="Times New Roman" w:hAnsi="Times New Roman"/>
          <w:color w:val="000000"/>
          <w:sz w:val="24"/>
          <w:szCs w:val="24"/>
        </w:rPr>
        <w:t xml:space="preserve">  нажать "Войти на вебинар". В </w:t>
      </w:r>
      <w:proofErr w:type="gramStart"/>
      <w:r w:rsidRPr="00372273">
        <w:rPr>
          <w:rFonts w:ascii="Times New Roman" w:hAnsi="Times New Roman"/>
          <w:color w:val="000000"/>
          <w:sz w:val="24"/>
          <w:szCs w:val="24"/>
        </w:rPr>
        <w:t>тестовом</w:t>
      </w:r>
      <w:proofErr w:type="gramEnd"/>
      <w:r w:rsidRPr="0037227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2273">
        <w:rPr>
          <w:rFonts w:ascii="Times New Roman" w:hAnsi="Times New Roman"/>
          <w:color w:val="000000"/>
          <w:sz w:val="24"/>
          <w:szCs w:val="24"/>
        </w:rPr>
        <w:t>вебинаре</w:t>
      </w:r>
      <w:proofErr w:type="spellEnd"/>
      <w:r w:rsidRPr="00372273">
        <w:rPr>
          <w:rFonts w:ascii="Times New Roman" w:hAnsi="Times New Roman"/>
          <w:color w:val="000000"/>
          <w:sz w:val="24"/>
          <w:szCs w:val="24"/>
        </w:rPr>
        <w:t xml:space="preserve"> играет музыка, это позволяет проверить наличие звука у участника.</w:t>
      </w:r>
    </w:p>
    <w:p w:rsidR="00222FCA" w:rsidRDefault="00222FCA" w:rsidP="0022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</w:t>
      </w:r>
      <w:r w:rsidRPr="003D2C91">
        <w:rPr>
          <w:rFonts w:ascii="Times New Roman" w:hAnsi="Times New Roman"/>
          <w:b/>
          <w:color w:val="000000"/>
          <w:sz w:val="24"/>
          <w:szCs w:val="24"/>
        </w:rPr>
        <w:t>екомендуем пр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отестировать скорость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интернет-со</w:t>
      </w:r>
      <w:r w:rsidR="00761F43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3D2C91">
        <w:rPr>
          <w:rFonts w:ascii="Times New Roman" w:hAnsi="Times New Roman"/>
          <w:b/>
          <w:color w:val="000000"/>
          <w:sz w:val="24"/>
          <w:szCs w:val="24"/>
        </w:rPr>
        <w:t>динения</w:t>
      </w:r>
      <w:proofErr w:type="spellEnd"/>
      <w:r w:rsidRPr="003D2C91">
        <w:rPr>
          <w:rFonts w:ascii="Times New Roman" w:hAnsi="Times New Roman"/>
          <w:color w:val="000000"/>
          <w:sz w:val="24"/>
          <w:szCs w:val="24"/>
        </w:rPr>
        <w:t> </w:t>
      </w:r>
      <w:hyperlink r:id="rId14" w:tgtFrame="_blank" w:history="1">
        <w:r w:rsidRPr="003D2C91">
          <w:rPr>
            <w:rFonts w:ascii="Times New Roman" w:hAnsi="Times New Roman"/>
            <w:color w:val="000000"/>
            <w:sz w:val="24"/>
            <w:szCs w:val="24"/>
          </w:rPr>
          <w:t>https://www.speedtest.net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2FCA" w:rsidRPr="003D2C91" w:rsidRDefault="00222FCA" w:rsidP="0022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2C91">
        <w:rPr>
          <w:rFonts w:ascii="Times New Roman" w:hAnsi="Times New Roman"/>
          <w:color w:val="000000"/>
          <w:sz w:val="24"/>
          <w:szCs w:val="24"/>
        </w:rPr>
        <w:t xml:space="preserve"> Для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участников </w:t>
      </w:r>
      <w:r w:rsidRPr="003D2C91">
        <w:rPr>
          <w:rFonts w:ascii="Times New Roman" w:hAnsi="Times New Roman"/>
          <w:color w:val="000000"/>
          <w:sz w:val="24"/>
          <w:szCs w:val="24"/>
        </w:rPr>
        <w:t xml:space="preserve"> она должна быть </w:t>
      </w:r>
      <w:r w:rsidRPr="004F455E">
        <w:rPr>
          <w:rFonts w:ascii="Times New Roman" w:hAnsi="Times New Roman"/>
          <w:b/>
          <w:color w:val="000000"/>
          <w:sz w:val="24"/>
          <w:szCs w:val="24"/>
        </w:rPr>
        <w:t>не менее 10 Мб/</w:t>
      </w:r>
      <w:proofErr w:type="gramStart"/>
      <w:r w:rsidRPr="004F455E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Pr="004F455E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22FCA" w:rsidRPr="000C59D5" w:rsidRDefault="00222FCA" w:rsidP="000C59D5">
      <w:pPr>
        <w:spacing w:after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</w:pPr>
    </w:p>
    <w:p w:rsidR="00222FCA" w:rsidRPr="000C59D5" w:rsidRDefault="000C59D5" w:rsidP="000C59D5">
      <w:pPr>
        <w:spacing w:after="0"/>
        <w:jc w:val="center"/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</w:pPr>
      <w:r w:rsidRPr="000C59D5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Как в</w:t>
      </w:r>
      <w:r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ойти на площадку в день мероп</w:t>
      </w:r>
      <w:r w:rsidRPr="000C59D5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риятия</w:t>
      </w:r>
      <w:r w:rsidR="00222FCA" w:rsidRPr="000C59D5">
        <w:rPr>
          <w:rFonts w:ascii="Times New Roman" w:hAnsi="Times New Roman"/>
          <w:b/>
          <w:bCs/>
          <w:color w:val="365F91" w:themeColor="accent1" w:themeShade="BF"/>
          <w:sz w:val="28"/>
          <w:szCs w:val="24"/>
        </w:rPr>
        <w:t>:</w:t>
      </w:r>
    </w:p>
    <w:p w:rsidR="00222FCA" w:rsidRPr="00BF6DDA" w:rsidRDefault="00222FCA" w:rsidP="0022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2FCA" w:rsidRPr="00BF6DDA" w:rsidRDefault="00222FCA" w:rsidP="0022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</w:t>
      </w:r>
      <w:r w:rsidRPr="00BF6DDA">
        <w:rPr>
          <w:rFonts w:ascii="Times New Roman" w:hAnsi="Times New Roman"/>
          <w:b/>
          <w:sz w:val="24"/>
          <w:szCs w:val="24"/>
        </w:rPr>
        <w:t>1. Перейдите по ссылке из полученного письма</w:t>
      </w:r>
      <w:r>
        <w:rPr>
          <w:rFonts w:ascii="Times New Roman" w:hAnsi="Times New Roman"/>
          <w:b/>
          <w:sz w:val="24"/>
          <w:szCs w:val="24"/>
        </w:rPr>
        <w:t xml:space="preserve"> (зайти на вебинар вы сможете за 30 минут до начала)</w:t>
      </w:r>
      <w:r w:rsidRPr="00BF6DDA">
        <w:rPr>
          <w:rFonts w:ascii="Times New Roman" w:hAnsi="Times New Roman"/>
          <w:b/>
          <w:sz w:val="24"/>
          <w:szCs w:val="24"/>
        </w:rPr>
        <w:t>.</w:t>
      </w:r>
    </w:p>
    <w:p w:rsidR="00222FCA" w:rsidRDefault="00222FCA" w:rsidP="0022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Если письмо пришло в рабочую почту, в которую вы вошли через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vpn</w:t>
      </w:r>
      <w:proofErr w:type="spellEnd"/>
      <w:r w:rsidRPr="00BF6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(удаленный рабочий стол), скопируйте ссылку, сверните или закройте удаленный стол,  откройте браузер и вставьте скопированную ссылку. Далее </w:t>
      </w:r>
      <w:r>
        <w:rPr>
          <w:rFonts w:ascii="Times New Roman" w:hAnsi="Times New Roman"/>
          <w:sz w:val="24"/>
          <w:szCs w:val="24"/>
          <w:lang w:val="en-US"/>
        </w:rPr>
        <w:t>enter</w:t>
      </w:r>
      <w:r w:rsidRPr="00BF6DDA">
        <w:rPr>
          <w:rFonts w:ascii="Times New Roman" w:hAnsi="Times New Roman"/>
          <w:sz w:val="24"/>
          <w:szCs w:val="24"/>
        </w:rPr>
        <w:t xml:space="preserve">. </w:t>
      </w:r>
      <w:r w:rsidRPr="00A90F60">
        <w:rPr>
          <w:rFonts w:ascii="Times New Roman" w:hAnsi="Times New Roman"/>
          <w:b/>
          <w:sz w:val="24"/>
          <w:szCs w:val="24"/>
          <w:u w:val="single"/>
        </w:rPr>
        <w:t xml:space="preserve">Не заходите на вебинар через удаленный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рабочий </w:t>
      </w:r>
      <w:r w:rsidRPr="00A90F60">
        <w:rPr>
          <w:rFonts w:ascii="Times New Roman" w:hAnsi="Times New Roman"/>
          <w:b/>
          <w:sz w:val="24"/>
          <w:szCs w:val="24"/>
          <w:u w:val="single"/>
        </w:rPr>
        <w:t>стол, звук будет виснуть, прерываться или вообще пропадет.</w:t>
      </w:r>
    </w:p>
    <w:p w:rsidR="00222FCA" w:rsidRPr="00222FCA" w:rsidRDefault="00222FCA" w:rsidP="0022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FCA" w:rsidRDefault="00222FCA" w:rsidP="0022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</w:t>
      </w:r>
      <w:r w:rsidRPr="00FE787C">
        <w:rPr>
          <w:rFonts w:ascii="Times New Roman" w:hAnsi="Times New Roman"/>
          <w:b/>
          <w:sz w:val="24"/>
          <w:szCs w:val="24"/>
        </w:rPr>
        <w:t xml:space="preserve">2. </w:t>
      </w:r>
      <w:r w:rsidRPr="00166483">
        <w:rPr>
          <w:rFonts w:ascii="Times New Roman" w:hAnsi="Times New Roman"/>
          <w:b/>
          <w:bCs/>
          <w:sz w:val="24"/>
          <w:szCs w:val="24"/>
        </w:rPr>
        <w:t xml:space="preserve">Убедитесь, что трансляция </w:t>
      </w:r>
      <w:proofErr w:type="spellStart"/>
      <w:r w:rsidRPr="00166483">
        <w:rPr>
          <w:rFonts w:ascii="Times New Roman" w:hAnsi="Times New Roman"/>
          <w:b/>
          <w:bCs/>
          <w:sz w:val="24"/>
          <w:szCs w:val="24"/>
        </w:rPr>
        <w:t>вебинара</w:t>
      </w:r>
      <w:proofErr w:type="spellEnd"/>
      <w:r w:rsidRPr="00166483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Pr="0016648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66483">
        <w:rPr>
          <w:rFonts w:ascii="Times New Roman" w:hAnsi="Times New Roman"/>
          <w:b/>
          <w:sz w:val="24"/>
          <w:szCs w:val="24"/>
        </w:rPr>
        <w:t>webRTC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CE1CF6">
        <w:rPr>
          <w:rFonts w:ascii="Times New Roman" w:hAnsi="Times New Roman"/>
          <w:sz w:val="24"/>
          <w:szCs w:val="24"/>
        </w:rPr>
        <w:t>для этого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E1CF6">
        <w:rPr>
          <w:rFonts w:ascii="Times New Roman" w:hAnsi="Times New Roman"/>
          <w:sz w:val="24"/>
          <w:szCs w:val="24"/>
        </w:rPr>
        <w:t>нажмите на значок</w:t>
      </w:r>
      <w:r w:rsidRPr="00FE787C">
        <w:rPr>
          <w:rFonts w:ascii="Times New Roman" w:hAnsi="Times New Roman"/>
          <w:b/>
          <w:sz w:val="24"/>
          <w:szCs w:val="24"/>
        </w:rPr>
        <w:t xml:space="preserve"> </w:t>
      </w:r>
      <w:r w:rsidRPr="00CE1CF6">
        <w:rPr>
          <w:rFonts w:ascii="Times New Roman" w:hAnsi="Times New Roman"/>
          <w:sz w:val="24"/>
          <w:szCs w:val="24"/>
        </w:rPr>
        <w:t>«шестеренки»</w:t>
      </w:r>
      <w:r w:rsidRPr="00FE787C">
        <w:rPr>
          <w:rFonts w:ascii="Times New Roman" w:hAnsi="Times New Roman"/>
          <w:b/>
          <w:sz w:val="24"/>
          <w:szCs w:val="24"/>
        </w:rPr>
        <w:t xml:space="preserve"> </w:t>
      </w:r>
    </w:p>
    <w:p w:rsidR="00B53972" w:rsidRPr="00FE787C" w:rsidRDefault="00B53972" w:rsidP="0022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2FCA" w:rsidRDefault="005D128B" w:rsidP="0022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ins w:id="1" w:author="Tsikulina" w:date="2020-07-07T14:19:00Z">
        <w:r w:rsidRPr="00B53972">
          <w:rPr>
            <w:noProof/>
            <w:lang w:eastAsia="ru-RU"/>
          </w:rPr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align>top</wp:align>
              </wp:positionV>
              <wp:extent cx="4410075" cy="2057400"/>
              <wp:effectExtent l="19050" t="0" r="9525" b="0"/>
              <wp:wrapSquare wrapText="bothSides"/>
              <wp:docPr id="3" name="Рисунок 1" descr="шаг 1_участник_webrt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шаг 1_участник_webrtc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10075" cy="2057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  <w:r w:rsidR="00B53972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222FCA" w:rsidRPr="001B3844" w:rsidRDefault="00222FCA" w:rsidP="0022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Шаг 3. Активируйте в настройках функцию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webRTC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(кнопка должна быть зеленого цвета)</w:t>
      </w:r>
    </w:p>
    <w:p w:rsidR="00222FCA" w:rsidRDefault="00222FCA" w:rsidP="00222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81475" cy="2096886"/>
            <wp:effectExtent l="19050" t="0" r="9525" b="0"/>
            <wp:docPr id="2" name="Рисунок 2" descr="шаг 2_участник_webr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г 2_участник_webrtc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519" cy="210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FCA" w:rsidRDefault="00222FCA" w:rsidP="0022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222FCA" w:rsidRPr="00FE787C" w:rsidRDefault="00222FCA" w:rsidP="0022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787C">
        <w:rPr>
          <w:rFonts w:ascii="Times New Roman" w:hAnsi="Times New Roman"/>
          <w:b/>
          <w:color w:val="000000"/>
          <w:sz w:val="24"/>
          <w:szCs w:val="24"/>
        </w:rPr>
        <w:t xml:space="preserve">Рекомендации при низкой скорости </w:t>
      </w:r>
      <w:proofErr w:type="spellStart"/>
      <w:r w:rsidRPr="00FE787C">
        <w:rPr>
          <w:rFonts w:ascii="Times New Roman" w:hAnsi="Times New Roman"/>
          <w:b/>
          <w:color w:val="000000"/>
          <w:sz w:val="24"/>
          <w:szCs w:val="24"/>
        </w:rPr>
        <w:t>интернет-соединения</w:t>
      </w:r>
      <w:proofErr w:type="spellEnd"/>
      <w:r w:rsidRPr="00FE787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22FCA" w:rsidRPr="00FE787C" w:rsidRDefault="00222FCA" w:rsidP="00222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2FCA" w:rsidRPr="00FE787C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t xml:space="preserve">1) Закройте все вкладки в браузере, оставив только вкладку с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вебинаром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>.</w:t>
      </w:r>
    </w:p>
    <w:p w:rsidR="00222FCA" w:rsidRPr="00FE787C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t xml:space="preserve">2) Если используется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wi-fi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, отключите все дополнительные устройства (планшет, телефон), на которые распределяется сигнал во время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вебинара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>. Попросите коллег и домашних сделать то же самое.</w:t>
      </w:r>
    </w:p>
    <w:p w:rsidR="00222FCA" w:rsidRPr="00FE787C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lastRenderedPageBreak/>
        <w:t xml:space="preserve">3) Поменяйте браузер </w:t>
      </w:r>
      <w:proofErr w:type="gramStart"/>
      <w:r w:rsidRPr="00FE787C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FE787C">
        <w:rPr>
          <w:rFonts w:ascii="Times New Roman" w:hAnsi="Times New Roman"/>
          <w:color w:val="000000"/>
          <w:sz w:val="24"/>
          <w:szCs w:val="24"/>
        </w:rPr>
        <w:t xml:space="preserve"> другой.  Работу текущего браузера могут замедлять различные встроенные дополнения.  Платформа совместима с 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Google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Chrom</w:t>
      </w:r>
      <w:proofErr w:type="spellEnd"/>
      <w:r w:rsidR="00673C6A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FE787C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Mozilla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Firefox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Opera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Яндекс</w:t>
      </w:r>
      <w:proofErr w:type="gramStart"/>
      <w:r w:rsidRPr="00FE787C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FE787C">
        <w:rPr>
          <w:rFonts w:ascii="Times New Roman" w:hAnsi="Times New Roman"/>
          <w:color w:val="000000"/>
          <w:sz w:val="24"/>
          <w:szCs w:val="24"/>
        </w:rPr>
        <w:t>раузер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>.</w:t>
      </w:r>
    </w:p>
    <w:p w:rsidR="00222FCA" w:rsidRPr="00FE787C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t xml:space="preserve">4) Отключите все ресурсно-затратные программы и приложения (а также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Skype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Viber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Telegram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 и т.п.), тем самым снизив нагрузку на оперативную память устройства, с которого вы участвуете в </w:t>
      </w:r>
      <w:proofErr w:type="spellStart"/>
      <w:r w:rsidRPr="00FE787C">
        <w:rPr>
          <w:rFonts w:ascii="Times New Roman" w:hAnsi="Times New Roman"/>
          <w:color w:val="000000"/>
          <w:sz w:val="24"/>
          <w:szCs w:val="24"/>
        </w:rPr>
        <w:t>вебинаре</w:t>
      </w:r>
      <w:proofErr w:type="spellEnd"/>
      <w:r w:rsidRPr="00FE787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22FCA" w:rsidRPr="00FE787C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t>5) По</w:t>
      </w:r>
      <w:r w:rsidR="00761F43">
        <w:rPr>
          <w:rFonts w:ascii="Times New Roman" w:hAnsi="Times New Roman"/>
          <w:color w:val="000000"/>
          <w:sz w:val="24"/>
          <w:szCs w:val="24"/>
        </w:rPr>
        <w:t>дключите ком</w:t>
      </w:r>
      <w:r w:rsidR="00761F43" w:rsidRPr="00FE787C">
        <w:rPr>
          <w:rFonts w:ascii="Times New Roman" w:hAnsi="Times New Roman"/>
          <w:color w:val="000000"/>
          <w:sz w:val="24"/>
          <w:szCs w:val="24"/>
        </w:rPr>
        <w:t>пьютер</w:t>
      </w:r>
      <w:r w:rsidRPr="00FE787C">
        <w:rPr>
          <w:rFonts w:ascii="Times New Roman" w:hAnsi="Times New Roman"/>
          <w:color w:val="000000"/>
          <w:sz w:val="24"/>
          <w:szCs w:val="24"/>
        </w:rPr>
        <w:t xml:space="preserve">/ноутбук к роутеру или к </w:t>
      </w:r>
      <w:proofErr w:type="gramStart"/>
      <w:r w:rsidRPr="00FE787C">
        <w:rPr>
          <w:rFonts w:ascii="Times New Roman" w:hAnsi="Times New Roman"/>
          <w:color w:val="000000"/>
          <w:sz w:val="24"/>
          <w:szCs w:val="24"/>
        </w:rPr>
        <w:t>интернет-розетке</w:t>
      </w:r>
      <w:proofErr w:type="gramEnd"/>
      <w:r w:rsidRPr="00FE787C">
        <w:rPr>
          <w:rFonts w:ascii="Times New Roman" w:hAnsi="Times New Roman"/>
          <w:color w:val="000000"/>
          <w:sz w:val="24"/>
          <w:szCs w:val="24"/>
        </w:rPr>
        <w:t xml:space="preserve">  кабелем напрямую.</w:t>
      </w:r>
    </w:p>
    <w:p w:rsidR="00222FCA" w:rsidRPr="00FE787C" w:rsidRDefault="00673C6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П</w:t>
      </w:r>
      <w:r w:rsidR="00222FCA" w:rsidRPr="00FE787C">
        <w:rPr>
          <w:rFonts w:ascii="Times New Roman" w:hAnsi="Times New Roman"/>
          <w:color w:val="000000"/>
          <w:sz w:val="24"/>
          <w:szCs w:val="24"/>
        </w:rPr>
        <w:t xml:space="preserve">ри использовании </w:t>
      </w:r>
      <w:proofErr w:type="spellStart"/>
      <w:r w:rsidR="00222FCA" w:rsidRPr="00FE787C">
        <w:rPr>
          <w:rFonts w:ascii="Times New Roman" w:hAnsi="Times New Roman"/>
          <w:color w:val="000000"/>
          <w:sz w:val="24"/>
          <w:szCs w:val="24"/>
        </w:rPr>
        <w:t>wi-fi</w:t>
      </w:r>
      <w:proofErr w:type="spellEnd"/>
      <w:r w:rsidR="00222FCA" w:rsidRPr="00FE787C">
        <w:rPr>
          <w:rFonts w:ascii="Times New Roman" w:hAnsi="Times New Roman"/>
          <w:color w:val="000000"/>
          <w:sz w:val="24"/>
          <w:szCs w:val="24"/>
        </w:rPr>
        <w:t xml:space="preserve"> - сократите рас</w:t>
      </w:r>
      <w:proofErr w:type="gramStart"/>
      <w:r w:rsidR="00761F43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proofErr w:type="gramEnd"/>
      <w:r w:rsidR="00222FCA" w:rsidRPr="00FE787C">
        <w:rPr>
          <w:rFonts w:ascii="Times New Roman" w:hAnsi="Times New Roman"/>
          <w:color w:val="000000"/>
          <w:sz w:val="24"/>
          <w:szCs w:val="24"/>
        </w:rPr>
        <w:t>тояние</w:t>
      </w:r>
      <w:proofErr w:type="spellEnd"/>
      <w:r w:rsidR="00222FCA" w:rsidRPr="00FE787C">
        <w:rPr>
          <w:rFonts w:ascii="Times New Roman" w:hAnsi="Times New Roman"/>
          <w:color w:val="000000"/>
          <w:sz w:val="24"/>
          <w:szCs w:val="24"/>
        </w:rPr>
        <w:t xml:space="preserve"> между компьютером/ноутбуком и роутером.  Перезагрузите роутер.</w:t>
      </w:r>
    </w:p>
    <w:p w:rsidR="00222FCA" w:rsidRDefault="00222FCA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87C">
        <w:rPr>
          <w:rFonts w:ascii="Times New Roman" w:hAnsi="Times New Roman"/>
          <w:color w:val="000000"/>
          <w:sz w:val="24"/>
          <w:szCs w:val="24"/>
        </w:rPr>
        <w:t>7) Подключитесь к более скоростному интернету.</w:t>
      </w: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59D5" w:rsidRDefault="000C59D5" w:rsidP="0022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2FCA" w:rsidRPr="000C59D5" w:rsidRDefault="00222FCA" w:rsidP="000C59D5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sectPr w:rsidR="00222FCA" w:rsidRPr="000C59D5" w:rsidSect="00504608">
      <w:pgSz w:w="11906" w:h="16838"/>
      <w:pgMar w:top="1134" w:right="567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B5" w:rsidRDefault="00042DB5" w:rsidP="00504608">
      <w:pPr>
        <w:spacing w:after="0" w:line="240" w:lineRule="auto"/>
      </w:pPr>
      <w:r>
        <w:separator/>
      </w:r>
    </w:p>
  </w:endnote>
  <w:endnote w:type="continuationSeparator" w:id="0">
    <w:p w:rsidR="00042DB5" w:rsidRDefault="00042DB5" w:rsidP="0050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B5" w:rsidRDefault="00042DB5" w:rsidP="00504608">
      <w:pPr>
        <w:spacing w:after="0" w:line="240" w:lineRule="auto"/>
      </w:pPr>
      <w:r>
        <w:separator/>
      </w:r>
    </w:p>
  </w:footnote>
  <w:footnote w:type="continuationSeparator" w:id="0">
    <w:p w:rsidR="00042DB5" w:rsidRDefault="00042DB5" w:rsidP="00504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5078"/>
    <w:multiLevelType w:val="hybridMultilevel"/>
    <w:tmpl w:val="9C56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329C0"/>
    <w:multiLevelType w:val="hybridMultilevel"/>
    <w:tmpl w:val="1C762FE0"/>
    <w:lvl w:ilvl="0" w:tplc="227675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D20AF"/>
    <w:multiLevelType w:val="hybridMultilevel"/>
    <w:tmpl w:val="2E68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9E"/>
    <w:rsid w:val="00042DB5"/>
    <w:rsid w:val="000C59D5"/>
    <w:rsid w:val="00195558"/>
    <w:rsid w:val="001B2464"/>
    <w:rsid w:val="001C3BB9"/>
    <w:rsid w:val="00200079"/>
    <w:rsid w:val="00222FCA"/>
    <w:rsid w:val="00237244"/>
    <w:rsid w:val="00293C1F"/>
    <w:rsid w:val="0029619B"/>
    <w:rsid w:val="0032527C"/>
    <w:rsid w:val="00405806"/>
    <w:rsid w:val="00472E01"/>
    <w:rsid w:val="004B71CD"/>
    <w:rsid w:val="00504608"/>
    <w:rsid w:val="00543520"/>
    <w:rsid w:val="005D128B"/>
    <w:rsid w:val="005D39BD"/>
    <w:rsid w:val="00645343"/>
    <w:rsid w:val="00673C6A"/>
    <w:rsid w:val="006829D5"/>
    <w:rsid w:val="006F70EF"/>
    <w:rsid w:val="006F7F0F"/>
    <w:rsid w:val="00741E0D"/>
    <w:rsid w:val="00761F43"/>
    <w:rsid w:val="007625EF"/>
    <w:rsid w:val="00787B82"/>
    <w:rsid w:val="008204D6"/>
    <w:rsid w:val="00834A5C"/>
    <w:rsid w:val="00846466"/>
    <w:rsid w:val="00873C95"/>
    <w:rsid w:val="008B13B1"/>
    <w:rsid w:val="00944C99"/>
    <w:rsid w:val="00A95CE1"/>
    <w:rsid w:val="00AC40E6"/>
    <w:rsid w:val="00B12C73"/>
    <w:rsid w:val="00B17868"/>
    <w:rsid w:val="00B53972"/>
    <w:rsid w:val="00BA30E0"/>
    <w:rsid w:val="00C06BC7"/>
    <w:rsid w:val="00CB7DDF"/>
    <w:rsid w:val="00D264CA"/>
    <w:rsid w:val="00D64F83"/>
    <w:rsid w:val="00DB321C"/>
    <w:rsid w:val="00DC1D0C"/>
    <w:rsid w:val="00DD2DFD"/>
    <w:rsid w:val="00E01FBF"/>
    <w:rsid w:val="00EA5E9E"/>
    <w:rsid w:val="00EE271F"/>
    <w:rsid w:val="00EF16F6"/>
    <w:rsid w:val="00FA746B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2E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2E0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046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60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046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60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2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F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72E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2E0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046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60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046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60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2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F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om.etutorium.com/system_tes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f@kodek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konf@kode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45BJBd" TargetMode="External"/><Relationship Id="rId14" Type="http://schemas.openxmlformats.org/officeDocument/2006/relationships/hyperlink" Target="https://www.speedtes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Links>
    <vt:vector size="6" baseType="variant">
      <vt:variant>
        <vt:i4>2883593</vt:i4>
      </vt:variant>
      <vt:variant>
        <vt:i4>0</vt:i4>
      </vt:variant>
      <vt:variant>
        <vt:i4>0</vt:i4>
      </vt:variant>
      <vt:variant>
        <vt:i4>5</vt:i4>
      </vt:variant>
      <vt:variant>
        <vt:lpwstr>mailto:konf@kodeks.ru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Волга</dc:creator>
  <cp:lastModifiedBy>Зыкова Анна</cp:lastModifiedBy>
  <cp:revision>2</cp:revision>
  <dcterms:created xsi:type="dcterms:W3CDTF">2020-08-31T01:04:00Z</dcterms:created>
  <dcterms:modified xsi:type="dcterms:W3CDTF">2020-08-31T01:04:00Z</dcterms:modified>
</cp:coreProperties>
</file>